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64DC2" w14:textId="77777777" w:rsidR="005B46D8" w:rsidRDefault="00B572E4" w:rsidP="005B46D8">
      <w:pPr>
        <w:jc w:val="center"/>
        <w:sectPr w:rsidR="005B46D8">
          <w:footerReference w:type="default" r:id="rId8"/>
          <w:pgSz w:w="11900" w:h="16840"/>
          <w:pgMar w:top="567" w:right="567" w:bottom="567" w:left="567" w:header="567" w:footer="567" w:gutter="0"/>
          <w:cols w:space="708"/>
          <w:titlePg/>
        </w:sectPr>
      </w:pPr>
      <w:r>
        <w:rPr>
          <w:noProof/>
        </w:rPr>
        <w:drawing>
          <wp:inline distT="0" distB="0" distL="0" distR="0" wp14:anchorId="7FC73259" wp14:editId="17E36C02">
            <wp:extent cx="6739255" cy="9934257"/>
            <wp:effectExtent l="25400" t="0" r="0" b="0"/>
            <wp:docPr id="5" name="Picture 4" descr="Quick Response Fu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ck Response Fundi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39255" cy="993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1D8BA" w14:textId="77777777" w:rsidR="006724EF" w:rsidRDefault="004625E3" w:rsidP="005B46D8">
      <w:pPr>
        <w:pStyle w:val="Heading1"/>
      </w:pPr>
      <w:r>
        <w:lastRenderedPageBreak/>
        <w:t>before you start</w:t>
      </w:r>
    </w:p>
    <w:p w14:paraId="52C43BD3" w14:textId="77777777" w:rsidR="004625E3" w:rsidRDefault="004625E3" w:rsidP="00514617">
      <w:r>
        <w:rPr>
          <w:lang w:val="en-AU"/>
        </w:rPr>
        <w:t xml:space="preserve">Before you begin your application read through the MusicNSW Quick Response funding FAQs and Guidelines to check: </w:t>
      </w:r>
    </w:p>
    <w:p w14:paraId="4D37E8D7" w14:textId="77777777" w:rsidR="004625E3" w:rsidRDefault="004625E3" w:rsidP="00514617"/>
    <w:p w14:paraId="74EC5C1D" w14:textId="77777777" w:rsidR="004625E3" w:rsidRDefault="004625E3" w:rsidP="00514617">
      <w:pPr>
        <w:pStyle w:val="ListParagraph"/>
        <w:numPr>
          <w:ilvl w:val="0"/>
          <w:numId w:val="6"/>
        </w:numPr>
      </w:pPr>
      <w:r>
        <w:rPr>
          <w:lang w:val="en-AU"/>
        </w:rPr>
        <w:t>Opening and closing dates</w:t>
      </w:r>
    </w:p>
    <w:p w14:paraId="2A96C6D6" w14:textId="77777777" w:rsidR="004625E3" w:rsidRDefault="004625E3" w:rsidP="00514617">
      <w:pPr>
        <w:pStyle w:val="ListParagraph"/>
        <w:numPr>
          <w:ilvl w:val="0"/>
          <w:numId w:val="6"/>
        </w:numPr>
      </w:pPr>
      <w:r>
        <w:rPr>
          <w:lang w:val="en-AU"/>
        </w:rPr>
        <w:t>E</w:t>
      </w:r>
      <w:r w:rsidRPr="00514617">
        <w:rPr>
          <w:lang w:val="en-AU"/>
        </w:rPr>
        <w:t>ligibility requirements</w:t>
      </w:r>
    </w:p>
    <w:p w14:paraId="7556D4C8" w14:textId="77777777" w:rsidR="004625E3" w:rsidRPr="00514617" w:rsidRDefault="004625E3" w:rsidP="00514617">
      <w:pPr>
        <w:pStyle w:val="ListParagraph"/>
        <w:numPr>
          <w:ilvl w:val="0"/>
          <w:numId w:val="6"/>
        </w:numPr>
      </w:pPr>
      <w:r>
        <w:rPr>
          <w:lang w:val="en-AU"/>
        </w:rPr>
        <w:t>Selection criteria</w:t>
      </w:r>
    </w:p>
    <w:p w14:paraId="1F2E0314" w14:textId="77777777" w:rsidR="004625E3" w:rsidRDefault="004625E3" w:rsidP="00514617"/>
    <w:p w14:paraId="4338EB02" w14:textId="77777777" w:rsidR="00514617" w:rsidRDefault="004625E3" w:rsidP="00665911">
      <w:r>
        <w:rPr>
          <w:lang w:val="en-AU"/>
        </w:rPr>
        <w:t xml:space="preserve">You can download a copy of the guidelines here: </w:t>
      </w:r>
      <w:hyperlink r:id="rId10" w:history="1">
        <w:r w:rsidR="00336F1E" w:rsidRPr="00CE3854">
          <w:rPr>
            <w:rStyle w:val="Hyperlink"/>
          </w:rPr>
          <w:t>http://www.musicnsw.com/funding/</w:t>
        </w:r>
      </w:hyperlink>
      <w:r w:rsidR="00336F1E">
        <w:t xml:space="preserve"> </w:t>
      </w:r>
    </w:p>
    <w:p w14:paraId="799C9645" w14:textId="77777777" w:rsidR="00EA1363" w:rsidRPr="00093097" w:rsidRDefault="00665911" w:rsidP="005B46D8">
      <w:pPr>
        <w:pStyle w:val="Heading1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br/>
      </w:r>
      <w:r w:rsidR="00514617" w:rsidRPr="00093097">
        <w:rPr>
          <w:color w:val="000000" w:themeColor="text1"/>
          <w:u w:val="single"/>
        </w:rPr>
        <w:t xml:space="preserve">Applicant </w:t>
      </w:r>
      <w:r>
        <w:rPr>
          <w:color w:val="000000" w:themeColor="text1"/>
          <w:u w:val="single"/>
        </w:rPr>
        <w:t>contact</w:t>
      </w:r>
      <w:r w:rsidR="00EA1363" w:rsidRPr="00093097">
        <w:rPr>
          <w:color w:val="000000" w:themeColor="text1"/>
          <w:u w:val="single"/>
        </w:rPr>
        <w:t xml:space="preserve"> details:</w:t>
      </w:r>
    </w:p>
    <w:p w14:paraId="073DE083" w14:textId="77777777" w:rsidR="00665911" w:rsidRDefault="00665911" w:rsidP="00665911">
      <w:pPr>
        <w:pStyle w:val="Heading1"/>
      </w:pPr>
    </w:p>
    <w:p w14:paraId="6BDAB669" w14:textId="77777777" w:rsidR="005B46D8" w:rsidRPr="00514617" w:rsidRDefault="005B46D8" w:rsidP="00665911">
      <w:pPr>
        <w:pStyle w:val="Heading1"/>
      </w:pPr>
      <w:r w:rsidRPr="00514617">
        <w:t>Band/</w:t>
      </w:r>
      <w:r w:rsidR="00EA1363">
        <w:t>musician</w:t>
      </w:r>
      <w:r w:rsidR="00EA1363" w:rsidRPr="00514617">
        <w:t xml:space="preserve"> </w:t>
      </w:r>
      <w:r w:rsidRPr="00514617">
        <w:t>Name:</w:t>
      </w:r>
    </w:p>
    <w:p w14:paraId="4094DC85" w14:textId="77777777" w:rsidR="005B46D8" w:rsidRPr="00345943" w:rsidRDefault="005B46D8" w:rsidP="005B46D8">
      <w:pPr>
        <w:tabs>
          <w:tab w:val="left" w:pos="5220"/>
        </w:tabs>
        <w:suppressAutoHyphens/>
        <w:spacing w:before="40"/>
        <w:rPr>
          <w:rFonts w:cs="Helvetica"/>
          <w:szCs w:val="18"/>
        </w:rPr>
      </w:pPr>
      <w:r>
        <w:rPr>
          <w:rFonts w:cs="Helvetica"/>
          <w:szCs w:val="18"/>
        </w:rPr>
        <w:t>(</w:t>
      </w:r>
      <w:r w:rsidR="00ED6EDD">
        <w:rPr>
          <w:rFonts w:cs="Helvetica"/>
          <w:szCs w:val="18"/>
        </w:rPr>
        <w:t>Your</w:t>
      </w:r>
      <w:r>
        <w:rPr>
          <w:rFonts w:cs="Helvetica"/>
          <w:szCs w:val="18"/>
        </w:rPr>
        <w:t xml:space="preserve"> answer here)</w:t>
      </w:r>
    </w:p>
    <w:p w14:paraId="29DCB641" w14:textId="77777777" w:rsidR="005B46D8" w:rsidRDefault="005B46D8" w:rsidP="005B46D8"/>
    <w:p w14:paraId="1348B096" w14:textId="77777777" w:rsidR="005B46D8" w:rsidRPr="00514617" w:rsidRDefault="00EA1363" w:rsidP="00665911">
      <w:pPr>
        <w:pStyle w:val="Heading1"/>
      </w:pPr>
      <w:r>
        <w:t>Band</w:t>
      </w:r>
      <w:r w:rsidR="00514617">
        <w:t xml:space="preserve"> </w:t>
      </w:r>
      <w:r w:rsidR="005B46D8" w:rsidRPr="00514617">
        <w:t xml:space="preserve">Contact: </w:t>
      </w:r>
    </w:p>
    <w:p w14:paraId="66AB1D37" w14:textId="77777777" w:rsidR="005B46D8" w:rsidRPr="00345943" w:rsidRDefault="005B46D8" w:rsidP="005B46D8">
      <w:pPr>
        <w:tabs>
          <w:tab w:val="left" w:pos="5220"/>
        </w:tabs>
        <w:suppressAutoHyphens/>
        <w:spacing w:before="40"/>
        <w:rPr>
          <w:rFonts w:cs="Helvetica"/>
          <w:szCs w:val="18"/>
        </w:rPr>
      </w:pPr>
      <w:r>
        <w:rPr>
          <w:rFonts w:cs="Helvetica"/>
          <w:szCs w:val="18"/>
        </w:rPr>
        <w:t>(</w:t>
      </w:r>
      <w:r w:rsidR="00ED6EDD">
        <w:rPr>
          <w:rFonts w:cs="Helvetica"/>
          <w:szCs w:val="18"/>
        </w:rPr>
        <w:t>Your</w:t>
      </w:r>
      <w:r>
        <w:rPr>
          <w:rFonts w:cs="Helvetica"/>
          <w:szCs w:val="18"/>
        </w:rPr>
        <w:t xml:space="preserve"> answer here)</w:t>
      </w:r>
    </w:p>
    <w:p w14:paraId="4D8CC60F" w14:textId="77777777" w:rsidR="005B46D8" w:rsidRDefault="005B46D8" w:rsidP="005B46D8"/>
    <w:p w14:paraId="2C9709B0" w14:textId="77777777" w:rsidR="005B46D8" w:rsidRPr="00514617" w:rsidRDefault="005B46D8" w:rsidP="00665911">
      <w:pPr>
        <w:pStyle w:val="Heading1"/>
      </w:pPr>
      <w:r w:rsidRPr="00514617">
        <w:t xml:space="preserve">Management / Label contact:  </w:t>
      </w:r>
    </w:p>
    <w:p w14:paraId="395B6F6B" w14:textId="77777777" w:rsidR="005B46D8" w:rsidRPr="00345943" w:rsidRDefault="005B46D8" w:rsidP="005B46D8">
      <w:pPr>
        <w:tabs>
          <w:tab w:val="left" w:pos="5220"/>
        </w:tabs>
        <w:suppressAutoHyphens/>
        <w:spacing w:before="40"/>
        <w:rPr>
          <w:rFonts w:cs="Helvetica"/>
          <w:szCs w:val="18"/>
        </w:rPr>
      </w:pPr>
      <w:r>
        <w:rPr>
          <w:rFonts w:cs="Helvetica"/>
          <w:szCs w:val="18"/>
        </w:rPr>
        <w:t>(</w:t>
      </w:r>
      <w:r w:rsidR="00ED6EDD">
        <w:rPr>
          <w:rFonts w:cs="Helvetica"/>
          <w:szCs w:val="18"/>
        </w:rPr>
        <w:t>Your</w:t>
      </w:r>
      <w:r>
        <w:rPr>
          <w:rFonts w:cs="Helvetica"/>
          <w:szCs w:val="18"/>
        </w:rPr>
        <w:t xml:space="preserve"> answer here)</w:t>
      </w:r>
    </w:p>
    <w:p w14:paraId="03CE247B" w14:textId="77777777" w:rsidR="005B46D8" w:rsidRDefault="005B46D8" w:rsidP="005B46D8"/>
    <w:p w14:paraId="165A3689" w14:textId="77777777" w:rsidR="006724EF" w:rsidRDefault="006724EF" w:rsidP="00665911">
      <w:pPr>
        <w:pStyle w:val="Heading1"/>
      </w:pPr>
      <w:r>
        <w:t>Who is the primary contact for this application?</w:t>
      </w:r>
    </w:p>
    <w:p w14:paraId="1DEAF3EC" w14:textId="77777777" w:rsidR="000506F0" w:rsidRDefault="006724EF" w:rsidP="000506F0">
      <w:pPr>
        <w:rPr>
          <w:lang w:val="en-AU"/>
        </w:rPr>
      </w:pPr>
      <w:r>
        <w:rPr>
          <w:lang w:val="en-AU"/>
        </w:rPr>
        <w:t>(</w:t>
      </w:r>
      <w:proofErr w:type="gramStart"/>
      <w:r>
        <w:rPr>
          <w:lang w:val="en-AU"/>
        </w:rPr>
        <w:t>your</w:t>
      </w:r>
      <w:proofErr w:type="gramEnd"/>
      <w:r>
        <w:rPr>
          <w:lang w:val="en-AU"/>
        </w:rPr>
        <w:t xml:space="preserve"> answer here – either band or management contact)</w:t>
      </w:r>
    </w:p>
    <w:p w14:paraId="599C6984" w14:textId="77777777" w:rsidR="000506F0" w:rsidRDefault="000506F0" w:rsidP="000506F0">
      <w:pPr>
        <w:rPr>
          <w:sz w:val="24"/>
        </w:rPr>
      </w:pPr>
    </w:p>
    <w:p w14:paraId="6088E36A" w14:textId="77777777" w:rsidR="00EA1363" w:rsidRPr="000506F0" w:rsidRDefault="00EA1363" w:rsidP="00665911">
      <w:pPr>
        <w:pStyle w:val="Heading1"/>
      </w:pPr>
      <w:r w:rsidRPr="000506F0">
        <w:t>street address</w:t>
      </w:r>
      <w:r w:rsidR="006724EF" w:rsidRPr="000506F0">
        <w:t xml:space="preserve"> of Primary contact</w:t>
      </w:r>
      <w:r w:rsidRPr="000506F0">
        <w:t>:</w:t>
      </w:r>
    </w:p>
    <w:p w14:paraId="7E893A03" w14:textId="77777777" w:rsidR="00EA1363" w:rsidRDefault="00EA1363" w:rsidP="00514617">
      <w:r>
        <w:rPr>
          <w:lang w:val="en-AU"/>
        </w:rPr>
        <w:t>(Your answer here)</w:t>
      </w:r>
    </w:p>
    <w:p w14:paraId="7183837E" w14:textId="77777777" w:rsidR="006724EF" w:rsidRDefault="006724EF" w:rsidP="00514617"/>
    <w:p w14:paraId="5D586318" w14:textId="77777777" w:rsidR="006724EF" w:rsidRPr="000506F0" w:rsidRDefault="006724EF" w:rsidP="00665911">
      <w:pPr>
        <w:pStyle w:val="Heading1"/>
      </w:pPr>
      <w:r w:rsidRPr="000506F0">
        <w:t>What is the local government area of the primary contact?</w:t>
      </w:r>
    </w:p>
    <w:p w14:paraId="36D12B65" w14:textId="08798702" w:rsidR="00C900DE" w:rsidRDefault="006724EF" w:rsidP="00C900DE">
      <w:pPr>
        <w:rPr>
          <w:ins w:id="0" w:author="Denise Wilkie" w:date="2015-06-11T09:23:00Z"/>
        </w:rPr>
      </w:pPr>
      <w:r w:rsidRPr="000506F0">
        <w:t xml:space="preserve">You can find this info out here: </w:t>
      </w:r>
      <w:ins w:id="1" w:author="Denise Wilkie" w:date="2015-06-11T09:23:00Z">
        <w:r w:rsidR="00C900DE">
          <w:fldChar w:fldCharType="begin"/>
        </w:r>
        <w:r w:rsidR="00C900DE">
          <w:instrText xml:space="preserve"> HYPERLINK "http://www.olg.nsw.gov.au/public/my-local-council/find-my-council" </w:instrText>
        </w:r>
        <w:r w:rsidR="00C900DE">
          <w:fldChar w:fldCharType="separate"/>
        </w:r>
        <w:r w:rsidR="00C900DE">
          <w:rPr>
            <w:rStyle w:val="Hyperlink"/>
          </w:rPr>
          <w:t>http://www.olg.nsw.gov.au/public/my-local-council/find-my-council</w:t>
        </w:r>
        <w:r w:rsidR="00C900DE">
          <w:fldChar w:fldCharType="end"/>
        </w:r>
      </w:ins>
    </w:p>
    <w:p w14:paraId="22DE8655" w14:textId="2FC6DA76" w:rsidR="006724EF" w:rsidRPr="000506F0" w:rsidRDefault="006724EF" w:rsidP="006724EF">
      <w:pPr>
        <w:pStyle w:val="SUB-COPY"/>
        <w:rPr>
          <w:color w:val="548DD4" w:themeColor="text2" w:themeTint="99"/>
        </w:rPr>
      </w:pPr>
    </w:p>
    <w:p w14:paraId="4DD432F6" w14:textId="77777777" w:rsidR="006724EF" w:rsidRPr="000506F0" w:rsidRDefault="006724EF" w:rsidP="006724EF">
      <w:r w:rsidRPr="000506F0">
        <w:t>(Your answer here)</w:t>
      </w:r>
    </w:p>
    <w:p w14:paraId="60B3D72A" w14:textId="77777777" w:rsidR="006724EF" w:rsidRPr="000506F0" w:rsidRDefault="006724EF" w:rsidP="00514617"/>
    <w:p w14:paraId="6E525141" w14:textId="77777777" w:rsidR="006724EF" w:rsidRPr="000506F0" w:rsidRDefault="006724EF" w:rsidP="00665911">
      <w:pPr>
        <w:pStyle w:val="Heading1"/>
      </w:pPr>
      <w:r w:rsidRPr="000506F0">
        <w:t>What is the State electorate of the primary contact?</w:t>
      </w:r>
    </w:p>
    <w:p w14:paraId="67041323" w14:textId="77777777" w:rsidR="006724EF" w:rsidRPr="000506F0" w:rsidRDefault="006724EF" w:rsidP="006724EF">
      <w:pPr>
        <w:pStyle w:val="SUB-COPY"/>
      </w:pPr>
      <w:r w:rsidRPr="000506F0">
        <w:t xml:space="preserve">You can find this info here: </w:t>
      </w:r>
      <w:hyperlink r:id="rId11" w:history="1">
        <w:r w:rsidR="00514617" w:rsidRPr="000506F0">
          <w:rPr>
            <w:rStyle w:val="Hyperlink"/>
          </w:rPr>
          <w:t>http://streetlist.elections.nsw.gov.au/</w:t>
        </w:r>
      </w:hyperlink>
    </w:p>
    <w:p w14:paraId="225F0E8B" w14:textId="77777777" w:rsidR="006724EF" w:rsidRPr="00345943" w:rsidRDefault="006724EF" w:rsidP="006724EF">
      <w:r w:rsidRPr="000506F0">
        <w:t>(Your answer here)</w:t>
      </w:r>
    </w:p>
    <w:p w14:paraId="33BDA265" w14:textId="77777777" w:rsidR="006724EF" w:rsidRPr="00514617" w:rsidRDefault="006724EF" w:rsidP="00514617"/>
    <w:p w14:paraId="0D0BC381" w14:textId="77777777" w:rsidR="005B46D8" w:rsidRPr="00514617" w:rsidRDefault="005B46D8" w:rsidP="00665911">
      <w:pPr>
        <w:pStyle w:val="Heading1"/>
      </w:pPr>
      <w:r w:rsidRPr="00514617">
        <w:t>Postal Address</w:t>
      </w:r>
      <w:r w:rsidR="00EA1363">
        <w:t xml:space="preserve"> (if different from street address)</w:t>
      </w:r>
      <w:r w:rsidRPr="00514617">
        <w:t xml:space="preserve">: </w:t>
      </w:r>
    </w:p>
    <w:p w14:paraId="1757D1EE" w14:textId="77777777" w:rsidR="005B46D8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1F1D556E" w14:textId="77777777" w:rsidR="006724EF" w:rsidRPr="00345943" w:rsidRDefault="006724EF" w:rsidP="005B46D8"/>
    <w:p w14:paraId="436318C1" w14:textId="77777777" w:rsidR="008E74AD" w:rsidRDefault="008E74AD" w:rsidP="008E74AD">
      <w:pPr>
        <w:pStyle w:val="Heading1"/>
      </w:pPr>
      <w:r w:rsidRPr="00665911">
        <w:t xml:space="preserve">MUSICNSW COMMUNITY NUMBER: </w:t>
      </w:r>
      <w:r w:rsidRPr="00665911">
        <w:br/>
      </w:r>
      <w:r w:rsidRPr="008E74AD">
        <w:rPr>
          <w:b w:val="0"/>
          <w:caps w:val="0"/>
          <w:color w:val="7F7F7F" w:themeColor="text1" w:themeTint="80"/>
          <w:sz w:val="18"/>
          <w:szCs w:val="18"/>
        </w:rPr>
        <w:t xml:space="preserve">this is a free membership to </w:t>
      </w:r>
      <w:r w:rsidR="00FD4984">
        <w:rPr>
          <w:b w:val="0"/>
          <w:caps w:val="0"/>
          <w:color w:val="7F7F7F" w:themeColor="text1" w:themeTint="80"/>
          <w:sz w:val="18"/>
          <w:szCs w:val="18"/>
        </w:rPr>
        <w:t>M</w:t>
      </w:r>
      <w:r w:rsidR="00FD4984" w:rsidRPr="008E74AD">
        <w:rPr>
          <w:b w:val="0"/>
          <w:caps w:val="0"/>
          <w:color w:val="7F7F7F" w:themeColor="text1" w:themeTint="80"/>
          <w:sz w:val="18"/>
          <w:szCs w:val="18"/>
        </w:rPr>
        <w:t>usic</w:t>
      </w:r>
      <w:r w:rsidR="00FD4984">
        <w:rPr>
          <w:b w:val="0"/>
          <w:caps w:val="0"/>
          <w:color w:val="7F7F7F" w:themeColor="text1" w:themeTint="80"/>
          <w:sz w:val="18"/>
          <w:szCs w:val="18"/>
        </w:rPr>
        <w:t>NSW</w:t>
      </w:r>
      <w:r w:rsidR="00FD4984" w:rsidRPr="008E74AD">
        <w:rPr>
          <w:b w:val="0"/>
          <w:caps w:val="0"/>
          <w:color w:val="7F7F7F" w:themeColor="text1" w:themeTint="80"/>
          <w:sz w:val="18"/>
          <w:szCs w:val="18"/>
        </w:rPr>
        <w:t>, which</w:t>
      </w:r>
      <w:r w:rsidRPr="008E74AD">
        <w:rPr>
          <w:b w:val="0"/>
          <w:caps w:val="0"/>
          <w:color w:val="7F7F7F" w:themeColor="text1" w:themeTint="80"/>
          <w:sz w:val="18"/>
          <w:szCs w:val="18"/>
        </w:rPr>
        <w:t xml:space="preserve"> provides many benefits. See </w:t>
      </w:r>
      <w:hyperlink r:id="rId12" w:history="1">
        <w:r w:rsidRPr="005F2575">
          <w:rPr>
            <w:rStyle w:val="Hyperlink"/>
            <w:b w:val="0"/>
            <w:caps w:val="0"/>
            <w:sz w:val="18"/>
            <w:szCs w:val="18"/>
          </w:rPr>
          <w:t>here for details</w:t>
        </w:r>
      </w:hyperlink>
      <w:r w:rsidRPr="008E74AD">
        <w:rPr>
          <w:b w:val="0"/>
          <w:caps w:val="0"/>
          <w:color w:val="7F7F7F" w:themeColor="text1" w:themeTint="80"/>
          <w:sz w:val="18"/>
          <w:szCs w:val="18"/>
        </w:rPr>
        <w:t xml:space="preserve"> and how to apply:</w:t>
      </w:r>
      <w:r>
        <w:t xml:space="preserve"> </w:t>
      </w:r>
    </w:p>
    <w:p w14:paraId="4BB97C01" w14:textId="77777777" w:rsidR="008E74AD" w:rsidRPr="00345943" w:rsidRDefault="008E74AD" w:rsidP="008E74AD">
      <w:r>
        <w:t xml:space="preserve">(Your answer </w:t>
      </w:r>
      <w:r w:rsidRPr="00AF6113">
        <w:t>here</w:t>
      </w:r>
      <w:r>
        <w:t>)</w:t>
      </w:r>
    </w:p>
    <w:p w14:paraId="25D70EAD" w14:textId="393D14A5" w:rsidR="005B46D8" w:rsidRPr="00514617" w:rsidRDefault="005B46D8" w:rsidP="00665911">
      <w:pPr>
        <w:pStyle w:val="Heading1"/>
      </w:pPr>
      <w:r w:rsidRPr="002C4970">
        <w:br/>
      </w:r>
      <w:r w:rsidRPr="00514617">
        <w:t>Web Links</w:t>
      </w:r>
      <w:bookmarkStart w:id="2" w:name="_GoBack"/>
      <w:bookmarkEnd w:id="2"/>
      <w:r w:rsidRPr="00514617">
        <w:t xml:space="preserve">: </w:t>
      </w:r>
    </w:p>
    <w:p w14:paraId="465AD44B" w14:textId="77777777" w:rsidR="005B46D8" w:rsidRDefault="005B46D8" w:rsidP="005B46D8">
      <w:pPr>
        <w:pStyle w:val="SUB-COPY"/>
      </w:pPr>
      <w:r w:rsidRPr="002C4970">
        <w:t>(</w:t>
      </w:r>
      <w:r w:rsidR="00ED6EDD" w:rsidRPr="002C4970">
        <w:t>Please</w:t>
      </w:r>
      <w:r w:rsidRPr="002C4970">
        <w:t xml:space="preserve"> include all </w:t>
      </w:r>
      <w:r>
        <w:t>relevant</w:t>
      </w:r>
      <w:r w:rsidRPr="002C4970">
        <w:t xml:space="preserve"> links, i.e. band </w:t>
      </w:r>
      <w:r>
        <w:t>site</w:t>
      </w:r>
      <w:r w:rsidRPr="002C4970">
        <w:t xml:space="preserve">, Facebook, </w:t>
      </w:r>
      <w:proofErr w:type="spellStart"/>
      <w:r w:rsidRPr="002C4970">
        <w:t>soundcloud</w:t>
      </w:r>
      <w:proofErr w:type="spellEnd"/>
      <w:r>
        <w:t>, YouTube channel</w:t>
      </w:r>
      <w:r w:rsidRPr="002C4970">
        <w:t xml:space="preserve"> </w:t>
      </w:r>
      <w:proofErr w:type="spellStart"/>
      <w:r w:rsidRPr="002C4970">
        <w:t>etc</w:t>
      </w:r>
      <w:proofErr w:type="spellEnd"/>
      <w:r w:rsidRPr="002C4970">
        <w:t>)</w:t>
      </w:r>
    </w:p>
    <w:p w14:paraId="258F2C19" w14:textId="77777777" w:rsidR="005B46D8" w:rsidRPr="0034594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009B6F50" w14:textId="77777777" w:rsidR="005B46D8" w:rsidRDefault="005B46D8" w:rsidP="005B46D8">
      <w:pPr>
        <w:pStyle w:val="SUB-COPY"/>
      </w:pPr>
    </w:p>
    <w:p w14:paraId="6609F453" w14:textId="77777777" w:rsidR="005B46D8" w:rsidRDefault="005B46D8" w:rsidP="005B46D8">
      <w:pPr>
        <w:pStyle w:val="Heading1"/>
      </w:pPr>
      <w:r w:rsidRPr="002C4970">
        <w:lastRenderedPageBreak/>
        <w:t>Which conference</w:t>
      </w:r>
      <w:r w:rsidR="006724EF">
        <w:t xml:space="preserve"> or music industry event</w:t>
      </w:r>
      <w:r w:rsidRPr="002C4970">
        <w:t xml:space="preserve"> </w:t>
      </w:r>
      <w:r w:rsidR="00665911">
        <w:br/>
      </w:r>
      <w:r w:rsidRPr="002C4970">
        <w:t xml:space="preserve">are you applying to attend? </w:t>
      </w:r>
    </w:p>
    <w:p w14:paraId="26EF1110" w14:textId="77777777" w:rsidR="005B46D8" w:rsidRPr="00AF611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3C6E49E3" w14:textId="77777777" w:rsidR="00196F0A" w:rsidRDefault="00196F0A" w:rsidP="005B46D8">
      <w:pPr>
        <w:pStyle w:val="SUB-COPY"/>
        <w:rPr>
          <w:b/>
          <w:color w:val="auto"/>
          <w:sz w:val="24"/>
        </w:rPr>
      </w:pPr>
    </w:p>
    <w:p w14:paraId="6E155058" w14:textId="77777777" w:rsidR="005B46D8" w:rsidRPr="00AF6113" w:rsidRDefault="005B46D8" w:rsidP="005B46D8">
      <w:pPr>
        <w:pStyle w:val="SUB-COPY"/>
        <w:rPr>
          <w:b/>
          <w:color w:val="auto"/>
          <w:sz w:val="24"/>
        </w:rPr>
      </w:pPr>
      <w:r w:rsidRPr="000C378D">
        <w:rPr>
          <w:b/>
          <w:color w:val="auto"/>
          <w:sz w:val="24"/>
        </w:rPr>
        <w:t>OR</w:t>
      </w:r>
      <w:r w:rsidR="00ED6EDD">
        <w:rPr>
          <w:b/>
          <w:color w:val="auto"/>
          <w:sz w:val="24"/>
        </w:rPr>
        <w:t xml:space="preserve"> / </w:t>
      </w:r>
    </w:p>
    <w:p w14:paraId="42B839BA" w14:textId="77777777" w:rsidR="005B46D8" w:rsidRDefault="00ED6EDD" w:rsidP="005B46D8">
      <w:pPr>
        <w:pStyle w:val="Heading1"/>
        <w:rPr>
          <w:sz w:val="20"/>
        </w:rPr>
      </w:pPr>
      <w:r>
        <w:t>WHAT IS THE UNIQUE OPPORTUNITY YOU ARE APPLYING TO ATTEND</w:t>
      </w:r>
      <w:r w:rsidR="005B46D8">
        <w:t>?</w:t>
      </w:r>
      <w:r w:rsidR="005B46D8" w:rsidRPr="004B6724">
        <w:rPr>
          <w:sz w:val="20"/>
        </w:rPr>
        <w:t xml:space="preserve"> </w:t>
      </w:r>
    </w:p>
    <w:p w14:paraId="308B74DB" w14:textId="77777777" w:rsidR="005B46D8" w:rsidRPr="0034594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710EB8B1" w14:textId="77777777" w:rsidR="005B46D8" w:rsidRDefault="005B46D8" w:rsidP="005B46D8"/>
    <w:p w14:paraId="5CD054E9" w14:textId="77777777" w:rsidR="00D818E6" w:rsidRPr="00514617" w:rsidRDefault="00D818E6" w:rsidP="00514617"/>
    <w:p w14:paraId="3F565D2A" w14:textId="77777777" w:rsidR="005B46D8" w:rsidRDefault="005B46D8" w:rsidP="005B46D8">
      <w:pPr>
        <w:pStyle w:val="Heading1"/>
      </w:pPr>
      <w:r>
        <w:t xml:space="preserve">Artistic Statement: </w:t>
      </w:r>
    </w:p>
    <w:p w14:paraId="6F40EB06" w14:textId="77777777" w:rsidR="005B46D8" w:rsidRDefault="005B46D8" w:rsidP="005B46D8">
      <w:pPr>
        <w:pStyle w:val="SUB-COPY"/>
        <w:numPr>
          <w:ilvl w:val="0"/>
          <w:numId w:val="1"/>
        </w:numPr>
        <w:tabs>
          <w:tab w:val="clear" w:pos="5240"/>
        </w:tabs>
        <w:ind w:left="284" w:hanging="284"/>
        <w:rPr>
          <w:i/>
        </w:rPr>
      </w:pPr>
      <w:r>
        <w:rPr>
          <w:i/>
        </w:rPr>
        <w:t>Your artistic statement should talk about the band/artist, focusing on local achievements encompassing radio and airplay achievements, press exposure, live performance achievements and any other relevant information. This section will allow the assessment panel to determine your export-readiness, and how your attendance at the conference or support opportunity will capitali</w:t>
      </w:r>
      <w:r w:rsidR="008A150F">
        <w:rPr>
          <w:i/>
        </w:rPr>
        <w:t>s</w:t>
      </w:r>
      <w:r>
        <w:rPr>
          <w:i/>
        </w:rPr>
        <w:t xml:space="preserve">e on these achievements and open doors for new ones. A press-bio will not be accepted as a response to this category. </w:t>
      </w:r>
    </w:p>
    <w:p w14:paraId="28852C0F" w14:textId="77777777" w:rsidR="005B46D8" w:rsidRPr="000C378D" w:rsidRDefault="005B46D8" w:rsidP="005B46D8">
      <w:pPr>
        <w:pStyle w:val="SUB-COPY"/>
        <w:numPr>
          <w:ilvl w:val="0"/>
          <w:numId w:val="1"/>
        </w:numPr>
        <w:tabs>
          <w:tab w:val="clear" w:pos="5240"/>
        </w:tabs>
        <w:ind w:left="284" w:hanging="284"/>
        <w:rPr>
          <w:i/>
        </w:rPr>
      </w:pPr>
      <w:r>
        <w:rPr>
          <w:i/>
        </w:rPr>
        <w:t xml:space="preserve">Please refer to the selection criteria for best results. </w:t>
      </w:r>
    </w:p>
    <w:p w14:paraId="17F7FE10" w14:textId="77777777" w:rsidR="005B46D8" w:rsidRPr="00AF6113" w:rsidRDefault="005B46D8" w:rsidP="005B46D8">
      <w:pPr>
        <w:pStyle w:val="SUB-COPY"/>
        <w:numPr>
          <w:ilvl w:val="0"/>
          <w:numId w:val="1"/>
        </w:numPr>
        <w:tabs>
          <w:tab w:val="clear" w:pos="5240"/>
        </w:tabs>
        <w:ind w:left="284" w:hanging="284"/>
        <w:rPr>
          <w:i/>
        </w:rPr>
      </w:pPr>
      <w:r>
        <w:rPr>
          <w:i/>
        </w:rPr>
        <w:t xml:space="preserve">Your response should be no more than 600 words. </w:t>
      </w:r>
      <w:r>
        <w:rPr>
          <w:i/>
        </w:rPr>
        <w:br/>
      </w:r>
    </w:p>
    <w:p w14:paraId="1FDA71A6" w14:textId="77777777" w:rsidR="005B46D8" w:rsidRPr="0034594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1A46ABDF" w14:textId="77777777" w:rsidR="005B46D8" w:rsidRPr="00BE5FB5" w:rsidRDefault="005B46D8" w:rsidP="005B46D8">
      <w:pPr>
        <w:pStyle w:val="SUB-COPY"/>
        <w:tabs>
          <w:tab w:val="clear" w:pos="5240"/>
          <w:tab w:val="left" w:pos="709"/>
        </w:tabs>
      </w:pPr>
    </w:p>
    <w:p w14:paraId="243C5731" w14:textId="77777777" w:rsidR="005B46D8" w:rsidRDefault="005B46D8" w:rsidP="005B46D8">
      <w:pPr>
        <w:pStyle w:val="Heading1"/>
      </w:pPr>
      <w:r>
        <w:t>Management ProfilE:</w:t>
      </w:r>
    </w:p>
    <w:p w14:paraId="39E9A9B9" w14:textId="77777777" w:rsidR="005B46D8" w:rsidRPr="000C378D" w:rsidRDefault="005B46D8" w:rsidP="005B46D8">
      <w:pPr>
        <w:pStyle w:val="SUB-COPY"/>
        <w:tabs>
          <w:tab w:val="clear" w:pos="5240"/>
          <w:tab w:val="left" w:pos="284"/>
        </w:tabs>
      </w:pPr>
      <w:r>
        <w:rPr>
          <w:i/>
        </w:rPr>
        <w:t>P</w:t>
      </w:r>
      <w:r w:rsidRPr="00143B5E">
        <w:rPr>
          <w:i/>
        </w:rPr>
        <w:t xml:space="preserve">lease </w:t>
      </w:r>
      <w:r>
        <w:rPr>
          <w:i/>
        </w:rPr>
        <w:t>respond to this section with</w:t>
      </w:r>
      <w:r w:rsidRPr="00143B5E">
        <w:rPr>
          <w:i/>
        </w:rPr>
        <w:t xml:space="preserve"> a bio or CV </w:t>
      </w:r>
      <w:r>
        <w:rPr>
          <w:i/>
        </w:rPr>
        <w:t>that details the</w:t>
      </w:r>
      <w:r w:rsidRPr="00143B5E">
        <w:rPr>
          <w:i/>
        </w:rPr>
        <w:t xml:space="preserve"> relevant professional details</w:t>
      </w:r>
      <w:r>
        <w:rPr>
          <w:i/>
        </w:rPr>
        <w:t xml:space="preserve"> of your management. </w:t>
      </w:r>
    </w:p>
    <w:p w14:paraId="5420FD84" w14:textId="77777777" w:rsidR="005B46D8" w:rsidRPr="00AF6113" w:rsidRDefault="005B46D8" w:rsidP="005B46D8">
      <w:pPr>
        <w:pStyle w:val="SUB-COPY"/>
        <w:numPr>
          <w:ilvl w:val="0"/>
          <w:numId w:val="1"/>
        </w:numPr>
        <w:tabs>
          <w:tab w:val="clear" w:pos="5240"/>
        </w:tabs>
        <w:ind w:left="284" w:hanging="284"/>
        <w:rPr>
          <w:i/>
        </w:rPr>
      </w:pPr>
      <w:r>
        <w:rPr>
          <w:i/>
        </w:rPr>
        <w:t>Your response should be no more than 600 words</w:t>
      </w:r>
      <w:r>
        <w:rPr>
          <w:i/>
        </w:rPr>
        <w:br/>
      </w:r>
    </w:p>
    <w:p w14:paraId="10AA8C98" w14:textId="77777777" w:rsidR="005B46D8" w:rsidRPr="00345943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79E05C50" w14:textId="77777777" w:rsidR="005B46D8" w:rsidRDefault="005B46D8" w:rsidP="005B46D8">
      <w:pPr>
        <w:pStyle w:val="SUB-COPY"/>
        <w:rPr>
          <w:i/>
        </w:rPr>
      </w:pPr>
    </w:p>
    <w:p w14:paraId="2F4252A3" w14:textId="77777777" w:rsidR="005B46D8" w:rsidRDefault="005B46D8" w:rsidP="005B46D8">
      <w:pPr>
        <w:pStyle w:val="Heading1"/>
      </w:pPr>
      <w:r w:rsidRPr="00143B5E">
        <w:t xml:space="preserve">Why do you wish to apply for this grant? </w:t>
      </w:r>
    </w:p>
    <w:p w14:paraId="1E690E82" w14:textId="77777777" w:rsidR="005B46D8" w:rsidRDefault="005B46D8" w:rsidP="005B46D8">
      <w:pPr>
        <w:pStyle w:val="SUB-COPY"/>
        <w:numPr>
          <w:ilvl w:val="0"/>
          <w:numId w:val="2"/>
        </w:numPr>
        <w:tabs>
          <w:tab w:val="clear" w:pos="5240"/>
          <w:tab w:val="left" w:pos="284"/>
        </w:tabs>
        <w:ind w:left="284" w:hanging="284"/>
        <w:rPr>
          <w:i/>
        </w:rPr>
      </w:pPr>
      <w:r w:rsidRPr="00143B5E">
        <w:rPr>
          <w:i/>
        </w:rPr>
        <w:t>Keeping in mind the selection criteria, and the focus on creating export-opportunities,</w:t>
      </w:r>
      <w:r>
        <w:rPr>
          <w:i/>
        </w:rPr>
        <w:t xml:space="preserve"> as well as networking, educational and informative outcomes</w:t>
      </w:r>
      <w:r w:rsidR="008A150F">
        <w:rPr>
          <w:i/>
        </w:rPr>
        <w:t>.</w:t>
      </w:r>
      <w:r w:rsidR="008A150F" w:rsidRPr="00143B5E">
        <w:rPr>
          <w:i/>
        </w:rPr>
        <w:t xml:space="preserve"> </w:t>
      </w:r>
      <w:r w:rsidR="008A150F">
        <w:rPr>
          <w:i/>
        </w:rPr>
        <w:t>W</w:t>
      </w:r>
      <w:r w:rsidR="008A150F" w:rsidRPr="00143B5E">
        <w:rPr>
          <w:i/>
        </w:rPr>
        <w:t xml:space="preserve">hat </w:t>
      </w:r>
      <w:r w:rsidRPr="00143B5E">
        <w:rPr>
          <w:i/>
        </w:rPr>
        <w:t xml:space="preserve">will this funding help you to achieve? </w:t>
      </w:r>
    </w:p>
    <w:p w14:paraId="3F5E5C28" w14:textId="77777777" w:rsidR="005B46D8" w:rsidRPr="000C378D" w:rsidRDefault="005B46D8" w:rsidP="005B46D8">
      <w:pPr>
        <w:pStyle w:val="SUB-COPY"/>
        <w:numPr>
          <w:ilvl w:val="0"/>
          <w:numId w:val="2"/>
        </w:numPr>
        <w:tabs>
          <w:tab w:val="clear" w:pos="5240"/>
          <w:tab w:val="left" w:pos="284"/>
        </w:tabs>
        <w:ind w:left="284" w:hanging="284"/>
        <w:rPr>
          <w:i/>
        </w:rPr>
      </w:pPr>
      <w:r>
        <w:rPr>
          <w:i/>
        </w:rPr>
        <w:t>Details around showcases you have been invited to play, meetings you have</w:t>
      </w:r>
      <w:r w:rsidR="00ED6EDD">
        <w:rPr>
          <w:i/>
        </w:rPr>
        <w:t>,</w:t>
      </w:r>
      <w:r>
        <w:rPr>
          <w:i/>
        </w:rPr>
        <w:t xml:space="preserve"> or hope to set-up and outcomes you hope to achieve will be highly regarded. </w:t>
      </w:r>
    </w:p>
    <w:p w14:paraId="22023696" w14:textId="77777777" w:rsidR="005B46D8" w:rsidRDefault="005B46D8" w:rsidP="005B46D8">
      <w:pPr>
        <w:pStyle w:val="SUB-COPY"/>
        <w:numPr>
          <w:ilvl w:val="0"/>
          <w:numId w:val="2"/>
        </w:numPr>
        <w:tabs>
          <w:tab w:val="clear" w:pos="5240"/>
          <w:tab w:val="left" w:pos="284"/>
        </w:tabs>
        <w:ind w:left="284" w:hanging="284"/>
        <w:rPr>
          <w:i/>
        </w:rPr>
      </w:pPr>
      <w:r>
        <w:rPr>
          <w:i/>
        </w:rPr>
        <w:t xml:space="preserve">Please keep your response to 600 words.  </w:t>
      </w:r>
    </w:p>
    <w:p w14:paraId="49F4D9FB" w14:textId="77777777" w:rsidR="005B46D8" w:rsidRPr="00AF6113" w:rsidRDefault="005B46D8" w:rsidP="005B46D8">
      <w:pPr>
        <w:pStyle w:val="SUB-COPY"/>
        <w:rPr>
          <w:i/>
        </w:rPr>
      </w:pPr>
    </w:p>
    <w:p w14:paraId="515B4295" w14:textId="77777777" w:rsidR="005B46D8" w:rsidRDefault="005B46D8" w:rsidP="005B46D8">
      <w:r>
        <w:t>(</w:t>
      </w:r>
      <w:r w:rsidR="00ED6EDD">
        <w:t>Your</w:t>
      </w:r>
      <w:r>
        <w:t xml:space="preserve"> answer </w:t>
      </w:r>
      <w:r w:rsidRPr="00AF6113">
        <w:t>here</w:t>
      </w:r>
      <w:r>
        <w:t>)</w:t>
      </w:r>
    </w:p>
    <w:p w14:paraId="35162426" w14:textId="77777777" w:rsidR="00336F1E" w:rsidRDefault="00336F1E" w:rsidP="005B46D8"/>
    <w:p w14:paraId="2D758D5D" w14:textId="77777777" w:rsidR="00336F1E" w:rsidRPr="00143B5E" w:rsidRDefault="00336F1E" w:rsidP="00336F1E">
      <w:pPr>
        <w:pStyle w:val="Heading1"/>
      </w:pPr>
      <w:r w:rsidRPr="00143B5E">
        <w:t xml:space="preserve">Business </w:t>
      </w:r>
      <w:r>
        <w:t xml:space="preserve">impact </w:t>
      </w:r>
      <w:r w:rsidRPr="00143B5E">
        <w:t>Statement:</w:t>
      </w:r>
    </w:p>
    <w:p w14:paraId="11BCEE2C" w14:textId="77777777" w:rsidR="00336F1E" w:rsidRDefault="00336F1E" w:rsidP="00336F1E">
      <w:pPr>
        <w:pStyle w:val="SUB-COPY"/>
        <w:rPr>
          <w:i/>
        </w:rPr>
      </w:pPr>
      <w:r>
        <w:rPr>
          <w:i/>
        </w:rPr>
        <w:t>*NB, you only need to supply a Business Statement if you are a manager, label or publicist applying on behalf of yourself or a band.</w:t>
      </w:r>
    </w:p>
    <w:p w14:paraId="1809C91B" w14:textId="77777777" w:rsidR="00336F1E" w:rsidRPr="00AF6113" w:rsidRDefault="00336F1E" w:rsidP="00336F1E">
      <w:pPr>
        <w:pStyle w:val="SUB-COPY"/>
        <w:rPr>
          <w:i/>
        </w:rPr>
      </w:pPr>
      <w:r>
        <w:rPr>
          <w:i/>
        </w:rPr>
        <w:t>P</w:t>
      </w:r>
      <w:r w:rsidRPr="00143B5E">
        <w:rPr>
          <w:i/>
        </w:rPr>
        <w:t xml:space="preserve">lease </w:t>
      </w:r>
      <w:r>
        <w:rPr>
          <w:i/>
        </w:rPr>
        <w:t>respond to this section with</w:t>
      </w:r>
      <w:r w:rsidRPr="00143B5E">
        <w:rPr>
          <w:i/>
        </w:rPr>
        <w:t xml:space="preserve"> a bio or CV </w:t>
      </w:r>
      <w:r>
        <w:rPr>
          <w:i/>
        </w:rPr>
        <w:t>that details the</w:t>
      </w:r>
      <w:r w:rsidRPr="00143B5E">
        <w:rPr>
          <w:i/>
        </w:rPr>
        <w:t xml:space="preserve"> relevant professional details</w:t>
      </w:r>
      <w:r>
        <w:rPr>
          <w:i/>
        </w:rPr>
        <w:t xml:space="preserve"> of your management, specifically referencing how the opportunity you are requesting funding for will positively impact your organisation and create opportunities for yourself and your artists.</w:t>
      </w:r>
      <w:r>
        <w:rPr>
          <w:i/>
        </w:rPr>
        <w:br/>
      </w:r>
    </w:p>
    <w:p w14:paraId="4A74D059" w14:textId="77777777" w:rsidR="00336F1E" w:rsidRPr="00345943" w:rsidRDefault="00336F1E" w:rsidP="00336F1E">
      <w:r>
        <w:t xml:space="preserve">(Your answer </w:t>
      </w:r>
      <w:r w:rsidRPr="00AF6113">
        <w:t>here</w:t>
      </w:r>
      <w:r>
        <w:t>)</w:t>
      </w:r>
    </w:p>
    <w:p w14:paraId="7E69C15E" w14:textId="77777777" w:rsidR="00336F1E" w:rsidRPr="00345943" w:rsidRDefault="00336F1E" w:rsidP="005B46D8"/>
    <w:p w14:paraId="3A2C2796" w14:textId="77777777" w:rsidR="005B46D8" w:rsidRDefault="005B46D8" w:rsidP="005B46D8"/>
    <w:p w14:paraId="4AF789D2" w14:textId="77777777" w:rsidR="005B46D8" w:rsidRPr="00890519" w:rsidRDefault="005B46D8" w:rsidP="005B46D8">
      <w:pPr>
        <w:pStyle w:val="Heading1"/>
      </w:pPr>
      <w:r w:rsidRPr="00890519">
        <w:t>TO ATTACH:</w:t>
      </w:r>
    </w:p>
    <w:p w14:paraId="156F1F73" w14:textId="77777777" w:rsidR="005B46D8" w:rsidRPr="005B46D8" w:rsidRDefault="005B46D8" w:rsidP="005B46D8"/>
    <w:p w14:paraId="6316304E" w14:textId="77777777" w:rsidR="005B46D8" w:rsidRDefault="005B46D8" w:rsidP="005B46D8">
      <w:pPr>
        <w:pStyle w:val="ListParagraph"/>
        <w:numPr>
          <w:ilvl w:val="0"/>
          <w:numId w:val="5"/>
        </w:numPr>
        <w:ind w:left="284" w:hanging="284"/>
      </w:pPr>
      <w:r w:rsidRPr="005B46D8">
        <w:rPr>
          <w:b/>
        </w:rPr>
        <w:t xml:space="preserve">Press Kit: </w:t>
      </w:r>
      <w:r>
        <w:t>Please attach as a separate document</w:t>
      </w:r>
    </w:p>
    <w:p w14:paraId="6547FCA5" w14:textId="77777777" w:rsidR="005B46D8" w:rsidRDefault="005B46D8" w:rsidP="005B46D8">
      <w:pPr>
        <w:pStyle w:val="ListParagraph"/>
        <w:numPr>
          <w:ilvl w:val="0"/>
          <w:numId w:val="5"/>
        </w:numPr>
        <w:ind w:left="284" w:hanging="284"/>
      </w:pPr>
      <w:r w:rsidRPr="005B46D8">
        <w:rPr>
          <w:b/>
        </w:rPr>
        <w:t xml:space="preserve">Images: </w:t>
      </w:r>
      <w:r w:rsidRPr="00890519">
        <w:t>Please attach to the email, with pictures</w:t>
      </w:r>
      <w:r>
        <w:t xml:space="preserve"> not exceeding 1MB in size each. </w:t>
      </w:r>
    </w:p>
    <w:p w14:paraId="15B43DC1" w14:textId="77777777" w:rsidR="005B46D8" w:rsidRDefault="005B46D8" w:rsidP="005B46D8">
      <w:pPr>
        <w:pStyle w:val="ListParagraph"/>
        <w:numPr>
          <w:ilvl w:val="0"/>
          <w:numId w:val="5"/>
        </w:numPr>
        <w:ind w:left="284" w:hanging="284"/>
      </w:pPr>
      <w:r w:rsidRPr="005B46D8">
        <w:rPr>
          <w:b/>
        </w:rPr>
        <w:t xml:space="preserve">Budget: </w:t>
      </w:r>
      <w:r>
        <w:t xml:space="preserve">Please complete the budget template </w:t>
      </w:r>
      <w:r w:rsidR="00ED6EDD">
        <w:t>overleaf</w:t>
      </w:r>
      <w:r>
        <w:t xml:space="preserve">. </w:t>
      </w:r>
    </w:p>
    <w:p w14:paraId="3EB1D999" w14:textId="77777777" w:rsidR="00ED6EDD" w:rsidRPr="001147A9" w:rsidRDefault="00ED6EDD" w:rsidP="00ED6EDD">
      <w:pPr>
        <w:pStyle w:val="Heading1"/>
        <w:rPr>
          <w:sz w:val="22"/>
        </w:rPr>
      </w:pPr>
      <w:r>
        <w:lastRenderedPageBreak/>
        <w:t>M</w:t>
      </w:r>
      <w:r w:rsidRPr="001147A9">
        <w:t>usicNSW Export Quick Response Budget Template</w:t>
      </w:r>
    </w:p>
    <w:p w14:paraId="47F59D2C" w14:textId="77777777" w:rsidR="00ED6EDD" w:rsidRDefault="00ED6EDD" w:rsidP="00ED6EDD">
      <w:r w:rsidRPr="00DA2381">
        <w:t>All figures should relate to the totals relevant to the project (i.e. if the project is funding for a tour include the tour costs, rather than a per show cost).</w:t>
      </w:r>
    </w:p>
    <w:p w14:paraId="349B6B9D" w14:textId="77777777" w:rsidR="00ED6EDD" w:rsidRDefault="00ED6EDD" w:rsidP="00ED6EDD"/>
    <w:p w14:paraId="497C3C94" w14:textId="77777777" w:rsidR="00ED6EDD" w:rsidRDefault="00ED6EDD" w:rsidP="00ED6EDD">
      <w:r>
        <w:t xml:space="preserve">Please note – in the application process, you are only required to fill out the “Estimate” column. If you are successful, you will acquit your budget in the “Actuals” column, post-event. </w:t>
      </w:r>
    </w:p>
    <w:p w14:paraId="3E2CCBBD" w14:textId="77777777" w:rsidR="00ED6EDD" w:rsidRDefault="00ED6EDD" w:rsidP="00ED6EDD"/>
    <w:p w14:paraId="5790E08F" w14:textId="77777777" w:rsidR="00ED6EDD" w:rsidRPr="00ED6EDD" w:rsidRDefault="00ED6EDD" w:rsidP="00ED6EDD">
      <w:pPr>
        <w:rPr>
          <w:b/>
          <w:i/>
        </w:rPr>
      </w:pPr>
      <w:r w:rsidRPr="00ED6EDD">
        <w:rPr>
          <w:b/>
          <w:i/>
        </w:rPr>
        <w:t xml:space="preserve">NB: Please refer to the Applications Guideline document for information around the budget. </w:t>
      </w:r>
    </w:p>
    <w:p w14:paraId="6C03B20D" w14:textId="77777777" w:rsidR="00ED6EDD" w:rsidRPr="000C7C45" w:rsidRDefault="00ED6EDD" w:rsidP="00ED6ED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3119"/>
        <w:gridCol w:w="3219"/>
      </w:tblGrid>
      <w:tr w:rsidR="00ED6EDD" w:rsidRPr="006000A6" w14:paraId="106C3C35" w14:textId="77777777">
        <w:trPr>
          <w:trHeight w:val="283"/>
        </w:trPr>
        <w:tc>
          <w:tcPr>
            <w:tcW w:w="4536" w:type="dxa"/>
            <w:shd w:val="clear" w:color="auto" w:fill="26AFEE"/>
          </w:tcPr>
          <w:p w14:paraId="64D29056" w14:textId="77777777" w:rsidR="00ED6EDD" w:rsidRPr="006000A6" w:rsidRDefault="00ED6EDD" w:rsidP="00BD5672">
            <w:pPr>
              <w:pStyle w:val="Heading1"/>
              <w:spacing w:before="60"/>
              <w:rPr>
                <w:color w:val="FFFFFF"/>
                <w:sz w:val="18"/>
                <w:szCs w:val="24"/>
              </w:rPr>
            </w:pPr>
            <w:r w:rsidRPr="006000A6">
              <w:rPr>
                <w:color w:val="FFFFFF"/>
                <w:sz w:val="18"/>
                <w:szCs w:val="24"/>
              </w:rPr>
              <w:t>INCOME</w:t>
            </w:r>
          </w:p>
        </w:tc>
        <w:tc>
          <w:tcPr>
            <w:tcW w:w="3119" w:type="dxa"/>
            <w:shd w:val="clear" w:color="auto" w:fill="26AFEE"/>
          </w:tcPr>
          <w:p w14:paraId="7CF81791" w14:textId="77777777" w:rsidR="00ED6EDD" w:rsidRPr="006000A6" w:rsidRDefault="00ED6EDD" w:rsidP="00BD5672">
            <w:pPr>
              <w:spacing w:before="60" w:after="60"/>
              <w:rPr>
                <w:b/>
                <w:caps/>
                <w:sz w:val="18"/>
              </w:rPr>
            </w:pPr>
            <w:r w:rsidRPr="006000A6">
              <w:rPr>
                <w:b/>
                <w:caps/>
                <w:sz w:val="18"/>
              </w:rPr>
              <w:t>Project Budget (estimate)</w:t>
            </w:r>
          </w:p>
        </w:tc>
        <w:tc>
          <w:tcPr>
            <w:tcW w:w="3219" w:type="dxa"/>
            <w:shd w:val="clear" w:color="auto" w:fill="26AFEE"/>
          </w:tcPr>
          <w:p w14:paraId="54AD1E32" w14:textId="77777777" w:rsidR="00ED6EDD" w:rsidRPr="006000A6" w:rsidRDefault="00ED6EDD" w:rsidP="00BD5672">
            <w:pPr>
              <w:spacing w:before="60" w:after="60"/>
              <w:ind w:right="-2082"/>
              <w:rPr>
                <w:b/>
                <w:caps/>
                <w:sz w:val="18"/>
              </w:rPr>
            </w:pPr>
            <w:r w:rsidRPr="006000A6">
              <w:rPr>
                <w:b/>
                <w:caps/>
                <w:sz w:val="18"/>
              </w:rPr>
              <w:t>Project Budget (actuals)</w:t>
            </w:r>
          </w:p>
        </w:tc>
      </w:tr>
      <w:tr w:rsidR="00ED6EDD" w:rsidRPr="006000A6" w14:paraId="4F3123A8" w14:textId="77777777">
        <w:tc>
          <w:tcPr>
            <w:tcW w:w="4536" w:type="dxa"/>
            <w:shd w:val="clear" w:color="auto" w:fill="auto"/>
          </w:tcPr>
          <w:p w14:paraId="234E8124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Performance Fee</w:t>
            </w:r>
          </w:p>
        </w:tc>
        <w:tc>
          <w:tcPr>
            <w:tcW w:w="3119" w:type="dxa"/>
            <w:shd w:val="clear" w:color="auto" w:fill="auto"/>
          </w:tcPr>
          <w:p w14:paraId="15BD0B49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066B4C2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7B120FE7" w14:textId="77777777">
        <w:tc>
          <w:tcPr>
            <w:tcW w:w="4536" w:type="dxa"/>
            <w:shd w:val="clear" w:color="auto" w:fill="auto"/>
          </w:tcPr>
          <w:p w14:paraId="2B31D22D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Ticket Sales</w:t>
            </w:r>
          </w:p>
        </w:tc>
        <w:tc>
          <w:tcPr>
            <w:tcW w:w="3119" w:type="dxa"/>
            <w:shd w:val="clear" w:color="auto" w:fill="auto"/>
          </w:tcPr>
          <w:p w14:paraId="3158E2A3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9FB5C56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37445383" w14:textId="77777777">
        <w:tc>
          <w:tcPr>
            <w:tcW w:w="4536" w:type="dxa"/>
            <w:shd w:val="clear" w:color="auto" w:fill="auto"/>
          </w:tcPr>
          <w:p w14:paraId="7EF907C0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Merchandising and retail</w:t>
            </w:r>
          </w:p>
        </w:tc>
        <w:tc>
          <w:tcPr>
            <w:tcW w:w="3119" w:type="dxa"/>
            <w:shd w:val="clear" w:color="auto" w:fill="auto"/>
          </w:tcPr>
          <w:p w14:paraId="32AB5440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71CBECB2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45A81A2F" w14:textId="77777777">
        <w:tc>
          <w:tcPr>
            <w:tcW w:w="4536" w:type="dxa"/>
            <w:shd w:val="clear" w:color="auto" w:fill="auto"/>
          </w:tcPr>
          <w:p w14:paraId="5344A354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Fees and Services</w:t>
            </w:r>
          </w:p>
        </w:tc>
        <w:tc>
          <w:tcPr>
            <w:tcW w:w="3119" w:type="dxa"/>
            <w:shd w:val="clear" w:color="auto" w:fill="auto"/>
          </w:tcPr>
          <w:p w14:paraId="0B3AA616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40241ED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366D8D82" w14:textId="77777777">
        <w:tc>
          <w:tcPr>
            <w:tcW w:w="4536" w:type="dxa"/>
            <w:shd w:val="clear" w:color="auto" w:fill="auto"/>
          </w:tcPr>
          <w:p w14:paraId="5D0144EE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Other - please specify:</w:t>
            </w:r>
          </w:p>
        </w:tc>
        <w:tc>
          <w:tcPr>
            <w:tcW w:w="3119" w:type="dxa"/>
            <w:shd w:val="clear" w:color="auto" w:fill="auto"/>
          </w:tcPr>
          <w:p w14:paraId="14BE3FB9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19F46D7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752C670E" w14:textId="77777777">
        <w:tc>
          <w:tcPr>
            <w:tcW w:w="4536" w:type="dxa"/>
            <w:shd w:val="clear" w:color="auto" w:fill="auto"/>
          </w:tcPr>
          <w:p w14:paraId="23DA812E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Own Contribution (cash)</w:t>
            </w:r>
          </w:p>
        </w:tc>
        <w:tc>
          <w:tcPr>
            <w:tcW w:w="3119" w:type="dxa"/>
            <w:shd w:val="clear" w:color="auto" w:fill="auto"/>
          </w:tcPr>
          <w:p w14:paraId="109A8A18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3B08008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7DF34EEA" w14:textId="77777777">
        <w:tc>
          <w:tcPr>
            <w:tcW w:w="4536" w:type="dxa"/>
            <w:shd w:val="clear" w:color="auto" w:fill="auto"/>
          </w:tcPr>
          <w:p w14:paraId="437A6E1C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Own Contribution (in-kind)</w:t>
            </w:r>
          </w:p>
        </w:tc>
        <w:tc>
          <w:tcPr>
            <w:tcW w:w="3119" w:type="dxa"/>
            <w:shd w:val="clear" w:color="auto" w:fill="auto"/>
          </w:tcPr>
          <w:p w14:paraId="4ADF02E9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87F7D35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61C78C43" w14:textId="77777777">
        <w:tc>
          <w:tcPr>
            <w:tcW w:w="4536" w:type="dxa"/>
            <w:shd w:val="clear" w:color="auto" w:fill="auto"/>
          </w:tcPr>
          <w:p w14:paraId="7A276017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State funding – Arts NSW</w:t>
            </w:r>
          </w:p>
        </w:tc>
        <w:tc>
          <w:tcPr>
            <w:tcW w:w="3119" w:type="dxa"/>
            <w:shd w:val="clear" w:color="auto" w:fill="auto"/>
          </w:tcPr>
          <w:p w14:paraId="539E4093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792028BB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3D330674" w14:textId="77777777">
        <w:tc>
          <w:tcPr>
            <w:tcW w:w="4536" w:type="dxa"/>
            <w:shd w:val="clear" w:color="auto" w:fill="auto"/>
          </w:tcPr>
          <w:p w14:paraId="3F5CC9C5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Federal funding – Australia Council</w:t>
            </w:r>
          </w:p>
        </w:tc>
        <w:tc>
          <w:tcPr>
            <w:tcW w:w="3119" w:type="dxa"/>
            <w:shd w:val="clear" w:color="auto" w:fill="auto"/>
          </w:tcPr>
          <w:p w14:paraId="65B565D4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7B1058FE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28B09957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98B657B" w14:textId="77777777" w:rsidR="00ED6EDD" w:rsidRPr="006000A6" w:rsidRDefault="00ED6EDD" w:rsidP="00BD5672">
            <w:pPr>
              <w:spacing w:before="40" w:after="4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Other funding – please specify: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3C11B9E" w14:textId="77777777" w:rsidR="00ED6EDD" w:rsidRPr="006000A6" w:rsidRDefault="00ED6EDD" w:rsidP="00BD5672">
            <w:pPr>
              <w:spacing w:before="40" w:after="4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424D4082" w14:textId="77777777" w:rsidR="00ED6EDD" w:rsidRPr="006000A6" w:rsidRDefault="00ED6EDD" w:rsidP="00BD5672">
            <w:pPr>
              <w:spacing w:before="40" w:after="40"/>
              <w:ind w:right="-2082"/>
              <w:rPr>
                <w:sz w:val="18"/>
              </w:rPr>
            </w:pPr>
          </w:p>
        </w:tc>
      </w:tr>
      <w:tr w:rsidR="00ED6EDD" w:rsidRPr="006000A6" w14:paraId="20E7CC9D" w14:textId="77777777">
        <w:trPr>
          <w:trHeight w:val="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577B" w14:textId="77777777" w:rsidR="00ED6EDD" w:rsidRPr="006000A6" w:rsidRDefault="00ED6EDD" w:rsidP="00BD5672">
            <w:pPr>
              <w:pStyle w:val="Heading1"/>
              <w:spacing w:before="60"/>
              <w:rPr>
                <w:sz w:val="18"/>
                <w:szCs w:val="28"/>
              </w:rPr>
            </w:pPr>
            <w:r w:rsidRPr="006000A6">
              <w:rPr>
                <w:sz w:val="18"/>
                <w:szCs w:val="28"/>
              </w:rPr>
              <w:t>TOTAL EARNED INCOME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B7FD" w14:textId="77777777" w:rsidR="00ED6EDD" w:rsidRPr="006000A6" w:rsidRDefault="00ED6EDD" w:rsidP="00BD5672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487D" w14:textId="77777777" w:rsidR="00ED6EDD" w:rsidRPr="006000A6" w:rsidRDefault="00ED6EDD" w:rsidP="00BD5672">
            <w:pPr>
              <w:spacing w:before="60" w:after="60"/>
              <w:ind w:right="-2082"/>
              <w:rPr>
                <w:sz w:val="18"/>
              </w:rPr>
            </w:pPr>
          </w:p>
        </w:tc>
      </w:tr>
      <w:tr w:rsidR="00ED6EDD" w:rsidRPr="006000A6" w14:paraId="517CC655" w14:textId="77777777">
        <w:trPr>
          <w:trHeight w:val="387"/>
        </w:trPr>
        <w:tc>
          <w:tcPr>
            <w:tcW w:w="4536" w:type="dxa"/>
            <w:shd w:val="clear" w:color="auto" w:fill="26AFEE"/>
          </w:tcPr>
          <w:p w14:paraId="77A15768" w14:textId="77777777" w:rsidR="00ED6EDD" w:rsidRPr="006000A6" w:rsidRDefault="00ED6EDD" w:rsidP="00345D31">
            <w:pPr>
              <w:spacing w:before="60" w:after="60"/>
              <w:rPr>
                <w:rFonts w:ascii="Arial" w:hAnsi="Arial"/>
                <w:b/>
                <w:color w:val="FFFFFF"/>
                <w:sz w:val="18"/>
              </w:rPr>
            </w:pPr>
            <w:r w:rsidRPr="006000A6">
              <w:rPr>
                <w:rFonts w:ascii="Arial" w:hAnsi="Arial"/>
                <w:b/>
                <w:color w:val="FFFFFF"/>
                <w:sz w:val="18"/>
              </w:rPr>
              <w:t>EXPENDITURE</w:t>
            </w:r>
          </w:p>
        </w:tc>
        <w:tc>
          <w:tcPr>
            <w:tcW w:w="3119" w:type="dxa"/>
            <w:shd w:val="clear" w:color="auto" w:fill="26AFEE"/>
          </w:tcPr>
          <w:p w14:paraId="03A32FB7" w14:textId="77777777" w:rsidR="00ED6EDD" w:rsidRPr="006000A6" w:rsidRDefault="00ED6EDD" w:rsidP="00345D31">
            <w:pPr>
              <w:spacing w:before="60" w:after="60"/>
              <w:rPr>
                <w:b/>
                <w:caps/>
                <w:sz w:val="18"/>
              </w:rPr>
            </w:pPr>
            <w:r w:rsidRPr="006000A6">
              <w:rPr>
                <w:b/>
                <w:caps/>
                <w:sz w:val="18"/>
              </w:rPr>
              <w:t>Project Budget (estimate)</w:t>
            </w:r>
          </w:p>
        </w:tc>
        <w:tc>
          <w:tcPr>
            <w:tcW w:w="3219" w:type="dxa"/>
            <w:shd w:val="clear" w:color="auto" w:fill="26AFEE"/>
          </w:tcPr>
          <w:p w14:paraId="266A2792" w14:textId="77777777" w:rsidR="00ED6EDD" w:rsidRPr="006000A6" w:rsidRDefault="00ED6EDD" w:rsidP="00345D31">
            <w:pPr>
              <w:spacing w:before="60" w:after="60"/>
              <w:rPr>
                <w:b/>
                <w:caps/>
                <w:sz w:val="18"/>
              </w:rPr>
            </w:pPr>
            <w:r w:rsidRPr="006000A6">
              <w:rPr>
                <w:b/>
                <w:caps/>
                <w:sz w:val="18"/>
              </w:rPr>
              <w:t>Project Budget (actuals)</w:t>
            </w:r>
          </w:p>
        </w:tc>
      </w:tr>
      <w:tr w:rsidR="00ED6EDD" w:rsidRPr="006000A6" w14:paraId="45E7540B" w14:textId="77777777">
        <w:tc>
          <w:tcPr>
            <w:tcW w:w="4536" w:type="dxa"/>
            <w:shd w:val="clear" w:color="auto" w:fill="auto"/>
          </w:tcPr>
          <w:p w14:paraId="3AD190DB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Salaries/ Fees –  Creative</w:t>
            </w:r>
          </w:p>
        </w:tc>
        <w:tc>
          <w:tcPr>
            <w:tcW w:w="3119" w:type="dxa"/>
            <w:shd w:val="clear" w:color="auto" w:fill="auto"/>
          </w:tcPr>
          <w:p w14:paraId="14AF0391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9289BA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2900461E" w14:textId="77777777">
        <w:tc>
          <w:tcPr>
            <w:tcW w:w="4536" w:type="dxa"/>
            <w:shd w:val="clear" w:color="auto" w:fill="auto"/>
          </w:tcPr>
          <w:p w14:paraId="568FFAB1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Salaries/ Fees – Production</w:t>
            </w:r>
          </w:p>
        </w:tc>
        <w:tc>
          <w:tcPr>
            <w:tcW w:w="3119" w:type="dxa"/>
            <w:shd w:val="clear" w:color="auto" w:fill="auto"/>
          </w:tcPr>
          <w:p w14:paraId="6C914A30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CD8173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717F6B6" w14:textId="77777777">
        <w:tc>
          <w:tcPr>
            <w:tcW w:w="4536" w:type="dxa"/>
            <w:shd w:val="clear" w:color="auto" w:fill="auto"/>
          </w:tcPr>
          <w:p w14:paraId="0A8EC744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Salaries/ Fees – Professional Development</w:t>
            </w:r>
            <w:r w:rsidR="0077466E" w:rsidRPr="006000A6">
              <w:rPr>
                <w:b/>
                <w:sz w:val="18"/>
              </w:rPr>
              <w:t xml:space="preserve"> (i.e. tickets, passes)</w:t>
            </w:r>
          </w:p>
        </w:tc>
        <w:tc>
          <w:tcPr>
            <w:tcW w:w="3119" w:type="dxa"/>
            <w:shd w:val="clear" w:color="auto" w:fill="auto"/>
          </w:tcPr>
          <w:p w14:paraId="227F316E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0498058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77E8885E" w14:textId="77777777">
        <w:tc>
          <w:tcPr>
            <w:tcW w:w="4536" w:type="dxa"/>
            <w:shd w:val="clear" w:color="auto" w:fill="auto"/>
          </w:tcPr>
          <w:p w14:paraId="4D607D95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Venue Costs</w:t>
            </w:r>
          </w:p>
        </w:tc>
        <w:tc>
          <w:tcPr>
            <w:tcW w:w="3119" w:type="dxa"/>
            <w:shd w:val="clear" w:color="auto" w:fill="auto"/>
          </w:tcPr>
          <w:p w14:paraId="09BE9253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F0041C8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2B7D76FC" w14:textId="77777777">
        <w:tc>
          <w:tcPr>
            <w:tcW w:w="4536" w:type="dxa"/>
            <w:shd w:val="clear" w:color="auto" w:fill="auto"/>
          </w:tcPr>
          <w:p w14:paraId="2EC481F3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Equipment, Lighting and Audio Visual costs</w:t>
            </w:r>
          </w:p>
        </w:tc>
        <w:tc>
          <w:tcPr>
            <w:tcW w:w="3119" w:type="dxa"/>
            <w:shd w:val="clear" w:color="auto" w:fill="auto"/>
          </w:tcPr>
          <w:p w14:paraId="43BA0E3C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53C0EE29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78117D40" w14:textId="77777777">
        <w:tc>
          <w:tcPr>
            <w:tcW w:w="4536" w:type="dxa"/>
            <w:shd w:val="clear" w:color="auto" w:fill="auto"/>
          </w:tcPr>
          <w:p w14:paraId="074A5E18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Staging and Materials</w:t>
            </w:r>
          </w:p>
        </w:tc>
        <w:tc>
          <w:tcPr>
            <w:tcW w:w="3119" w:type="dxa"/>
            <w:shd w:val="clear" w:color="auto" w:fill="auto"/>
          </w:tcPr>
          <w:p w14:paraId="4B086934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CB8C95C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6AEBC98" w14:textId="77777777">
        <w:tc>
          <w:tcPr>
            <w:tcW w:w="4536" w:type="dxa"/>
            <w:shd w:val="clear" w:color="auto" w:fill="auto"/>
          </w:tcPr>
          <w:p w14:paraId="51FEEE3E" w14:textId="77777777" w:rsidR="00ED6EDD" w:rsidRPr="006000A6" w:rsidRDefault="00ED6EDD" w:rsidP="0077466E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 xml:space="preserve">Other development </w:t>
            </w:r>
            <w:r w:rsidR="0077466E" w:rsidRPr="006000A6">
              <w:rPr>
                <w:b/>
                <w:sz w:val="18"/>
              </w:rPr>
              <w:t>+</w:t>
            </w:r>
            <w:r w:rsidRPr="006000A6">
              <w:rPr>
                <w:b/>
                <w:sz w:val="18"/>
              </w:rPr>
              <w:t xml:space="preserve"> creative costs</w:t>
            </w:r>
          </w:p>
        </w:tc>
        <w:tc>
          <w:tcPr>
            <w:tcW w:w="3119" w:type="dxa"/>
            <w:shd w:val="clear" w:color="auto" w:fill="auto"/>
          </w:tcPr>
          <w:p w14:paraId="3C06B33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8170885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31DDE9B" w14:textId="77777777">
        <w:tc>
          <w:tcPr>
            <w:tcW w:w="4536" w:type="dxa"/>
            <w:shd w:val="clear" w:color="auto" w:fill="auto"/>
          </w:tcPr>
          <w:p w14:paraId="0885EABD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Freight</w:t>
            </w:r>
          </w:p>
        </w:tc>
        <w:tc>
          <w:tcPr>
            <w:tcW w:w="3119" w:type="dxa"/>
            <w:shd w:val="clear" w:color="auto" w:fill="auto"/>
          </w:tcPr>
          <w:p w14:paraId="148B0E2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5A9EE0B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38AE5005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BF1CC81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Conferences and Workshops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63F55CB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06CB19E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C36AAAF" w14:textId="77777777">
        <w:tc>
          <w:tcPr>
            <w:tcW w:w="4536" w:type="dxa"/>
            <w:shd w:val="clear" w:color="auto" w:fill="auto"/>
          </w:tcPr>
          <w:p w14:paraId="1240AF21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Travel</w:t>
            </w:r>
          </w:p>
        </w:tc>
        <w:tc>
          <w:tcPr>
            <w:tcW w:w="3119" w:type="dxa"/>
            <w:shd w:val="clear" w:color="auto" w:fill="auto"/>
          </w:tcPr>
          <w:p w14:paraId="568B3A43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646FBC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71113F92" w14:textId="77777777">
        <w:tc>
          <w:tcPr>
            <w:tcW w:w="4536" w:type="dxa"/>
            <w:shd w:val="clear" w:color="auto" w:fill="auto"/>
          </w:tcPr>
          <w:p w14:paraId="383ED2CB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Accommodation</w:t>
            </w:r>
          </w:p>
        </w:tc>
        <w:tc>
          <w:tcPr>
            <w:tcW w:w="3119" w:type="dxa"/>
            <w:shd w:val="clear" w:color="auto" w:fill="auto"/>
          </w:tcPr>
          <w:p w14:paraId="5D2979B4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1B2EE4EE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46CEC0CB" w14:textId="77777777">
        <w:tc>
          <w:tcPr>
            <w:tcW w:w="4536" w:type="dxa"/>
            <w:shd w:val="clear" w:color="auto" w:fill="auto"/>
          </w:tcPr>
          <w:p w14:paraId="3DC0BE53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Travel Allowances (per diems)</w:t>
            </w:r>
          </w:p>
        </w:tc>
        <w:tc>
          <w:tcPr>
            <w:tcW w:w="3119" w:type="dxa"/>
            <w:shd w:val="clear" w:color="auto" w:fill="auto"/>
          </w:tcPr>
          <w:p w14:paraId="26523A6A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B97BA31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4A790B91" w14:textId="77777777">
        <w:tc>
          <w:tcPr>
            <w:tcW w:w="4536" w:type="dxa"/>
            <w:shd w:val="clear" w:color="auto" w:fill="auto"/>
          </w:tcPr>
          <w:p w14:paraId="04C7012B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Contingency</w:t>
            </w:r>
          </w:p>
        </w:tc>
        <w:tc>
          <w:tcPr>
            <w:tcW w:w="3119" w:type="dxa"/>
            <w:shd w:val="clear" w:color="auto" w:fill="auto"/>
          </w:tcPr>
          <w:p w14:paraId="618484CB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33E74619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2D601240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20BD9564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Advertising (all media)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418DD65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68F22AC7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448AE650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A8E1B0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Promotional Materials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EE6FEDF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3ECC73FF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2F06E25D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1FB25B63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Marketing &amp; PR Costs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868B404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03CEC92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366EF41F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626C86D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Insurance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8E3D1BF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26F23F31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4C250672" w14:textId="77777777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59982160" w14:textId="77777777" w:rsidR="00ED6EDD" w:rsidRPr="006000A6" w:rsidRDefault="00ED6EDD" w:rsidP="00345D31">
            <w:pPr>
              <w:spacing w:before="60" w:after="60"/>
              <w:rPr>
                <w:b/>
                <w:sz w:val="18"/>
              </w:rPr>
            </w:pPr>
            <w:r w:rsidRPr="006000A6">
              <w:rPr>
                <w:b/>
                <w:sz w:val="18"/>
              </w:rPr>
              <w:t>Other Admin costs – please specify: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C455118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14:paraId="4A44CACD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1ED78B76" w14:textId="77777777">
        <w:tc>
          <w:tcPr>
            <w:tcW w:w="4536" w:type="dxa"/>
            <w:shd w:val="clear" w:color="auto" w:fill="auto"/>
          </w:tcPr>
          <w:p w14:paraId="43751370" w14:textId="77777777" w:rsidR="00ED6EDD" w:rsidRPr="006000A6" w:rsidRDefault="00ED6EDD" w:rsidP="00345D31">
            <w:pPr>
              <w:pStyle w:val="Heading1"/>
              <w:spacing w:before="60"/>
              <w:rPr>
                <w:sz w:val="18"/>
                <w:szCs w:val="24"/>
              </w:rPr>
            </w:pPr>
            <w:r w:rsidRPr="006000A6">
              <w:rPr>
                <w:sz w:val="18"/>
                <w:szCs w:val="24"/>
              </w:rPr>
              <w:t>TOTAL EARNED INCOME</w:t>
            </w:r>
          </w:p>
        </w:tc>
        <w:tc>
          <w:tcPr>
            <w:tcW w:w="3119" w:type="dxa"/>
            <w:shd w:val="clear" w:color="auto" w:fill="auto"/>
          </w:tcPr>
          <w:p w14:paraId="7D778939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DD8523B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379B24C1" w14:textId="77777777">
        <w:tc>
          <w:tcPr>
            <w:tcW w:w="4536" w:type="dxa"/>
            <w:shd w:val="clear" w:color="auto" w:fill="auto"/>
          </w:tcPr>
          <w:p w14:paraId="4E0DE23E" w14:textId="77777777" w:rsidR="00ED6EDD" w:rsidRPr="006000A6" w:rsidRDefault="00ED6EDD" w:rsidP="00345D31">
            <w:pPr>
              <w:pStyle w:val="Heading1"/>
              <w:spacing w:before="60"/>
              <w:rPr>
                <w:sz w:val="18"/>
                <w:szCs w:val="24"/>
              </w:rPr>
            </w:pPr>
            <w:r w:rsidRPr="006000A6">
              <w:rPr>
                <w:sz w:val="18"/>
                <w:szCs w:val="24"/>
              </w:rPr>
              <w:t>NET SURPLUS/ (DEFICIT)</w:t>
            </w:r>
          </w:p>
        </w:tc>
        <w:tc>
          <w:tcPr>
            <w:tcW w:w="3119" w:type="dxa"/>
            <w:shd w:val="clear" w:color="auto" w:fill="auto"/>
          </w:tcPr>
          <w:p w14:paraId="05AD3D18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620D69A7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  <w:tr w:rsidR="00ED6EDD" w:rsidRPr="006000A6" w14:paraId="5259ECB3" w14:textId="77777777">
        <w:tc>
          <w:tcPr>
            <w:tcW w:w="4536" w:type="dxa"/>
            <w:shd w:val="clear" w:color="auto" w:fill="auto"/>
          </w:tcPr>
          <w:p w14:paraId="55DDC7F8" w14:textId="77777777" w:rsidR="00ED6EDD" w:rsidRPr="006000A6" w:rsidRDefault="00ED6EDD" w:rsidP="00345D31">
            <w:pPr>
              <w:pStyle w:val="Heading1"/>
              <w:spacing w:before="60"/>
              <w:rPr>
                <w:sz w:val="18"/>
                <w:szCs w:val="24"/>
              </w:rPr>
            </w:pPr>
            <w:r w:rsidRPr="006000A6">
              <w:rPr>
                <w:sz w:val="18"/>
                <w:szCs w:val="24"/>
              </w:rPr>
              <w:t>amount requested from musicnsw</w:t>
            </w:r>
          </w:p>
        </w:tc>
        <w:tc>
          <w:tcPr>
            <w:tcW w:w="3119" w:type="dxa"/>
            <w:shd w:val="clear" w:color="auto" w:fill="auto"/>
          </w:tcPr>
          <w:p w14:paraId="384D565A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  <w:tc>
          <w:tcPr>
            <w:tcW w:w="3219" w:type="dxa"/>
            <w:shd w:val="clear" w:color="auto" w:fill="auto"/>
          </w:tcPr>
          <w:p w14:paraId="09F68BB2" w14:textId="77777777" w:rsidR="00ED6EDD" w:rsidRPr="006000A6" w:rsidRDefault="00ED6EDD" w:rsidP="00345D31">
            <w:pPr>
              <w:spacing w:before="60" w:after="60"/>
              <w:rPr>
                <w:sz w:val="18"/>
              </w:rPr>
            </w:pPr>
          </w:p>
        </w:tc>
      </w:tr>
    </w:tbl>
    <w:p w14:paraId="5EDA8257" w14:textId="77777777" w:rsidR="00345D31" w:rsidRDefault="00345D31" w:rsidP="00ED6EDD">
      <w:pPr>
        <w:spacing w:line="360" w:lineRule="auto"/>
      </w:pPr>
    </w:p>
    <w:sectPr w:rsidR="00345D31" w:rsidSect="005B46D8">
      <w:footerReference w:type="default" r:id="rId13"/>
      <w:pgSz w:w="11900" w:h="16840"/>
      <w:pgMar w:top="567" w:right="567" w:bottom="567" w:left="56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9CAD7" w14:textId="77777777" w:rsidR="006000A6" w:rsidRDefault="006000A6">
      <w:r>
        <w:separator/>
      </w:r>
    </w:p>
  </w:endnote>
  <w:endnote w:type="continuationSeparator" w:id="0">
    <w:p w14:paraId="5E11AADE" w14:textId="77777777" w:rsidR="006000A6" w:rsidRDefault="0060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47B1C" w14:textId="77777777" w:rsidR="006000A6" w:rsidRDefault="006000A6">
    <w:pPr>
      <w:pStyle w:val="Footer"/>
    </w:pPr>
    <w:r>
      <w:rPr>
        <w:noProof/>
      </w:rPr>
      <w:drawing>
        <wp:inline distT="0" distB="0" distL="0" distR="0" wp14:anchorId="3E37D9EC" wp14:editId="7FB00EF8">
          <wp:extent cx="6836410" cy="554990"/>
          <wp:effectExtent l="25400" t="0" r="0" b="0"/>
          <wp:docPr id="2" name="Picture 1" descr="Form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641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D23A" w14:textId="77777777" w:rsidR="006000A6" w:rsidRDefault="006000A6">
    <w:pPr>
      <w:pStyle w:val="Footer"/>
    </w:pPr>
    <w:r>
      <w:rPr>
        <w:noProof/>
      </w:rPr>
      <w:drawing>
        <wp:inline distT="0" distB="0" distL="0" distR="0" wp14:anchorId="203B30F0" wp14:editId="19D12FF2">
          <wp:extent cx="6794500" cy="546100"/>
          <wp:effectExtent l="25400" t="0" r="0" b="0"/>
          <wp:docPr id="1" name="Picture 0" descr="Quick Response Funding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ick Response Funding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450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33CF5" w14:textId="77777777" w:rsidR="006000A6" w:rsidRDefault="006000A6">
      <w:r>
        <w:separator/>
      </w:r>
    </w:p>
  </w:footnote>
  <w:footnote w:type="continuationSeparator" w:id="0">
    <w:p w14:paraId="4D8D589C" w14:textId="77777777" w:rsidR="006000A6" w:rsidRDefault="0060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BA0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3BA8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9D883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9543F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BFCBA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F02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B1AA0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F685A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678A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8BA8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DCEE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0E6643"/>
    <w:multiLevelType w:val="hybridMultilevel"/>
    <w:tmpl w:val="BF9EC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AF0BE9"/>
    <w:multiLevelType w:val="hybridMultilevel"/>
    <w:tmpl w:val="1FB6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1FFE"/>
    <w:multiLevelType w:val="hybridMultilevel"/>
    <w:tmpl w:val="30746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E25DF"/>
    <w:multiLevelType w:val="hybridMultilevel"/>
    <w:tmpl w:val="12D02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22481"/>
    <w:multiLevelType w:val="hybridMultilevel"/>
    <w:tmpl w:val="4540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322CC"/>
    <w:multiLevelType w:val="hybridMultilevel"/>
    <w:tmpl w:val="3096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15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D8"/>
    <w:rsid w:val="0001538A"/>
    <w:rsid w:val="000506F0"/>
    <w:rsid w:val="00093097"/>
    <w:rsid w:val="00185A1B"/>
    <w:rsid w:val="00196F0A"/>
    <w:rsid w:val="001A615E"/>
    <w:rsid w:val="002E1077"/>
    <w:rsid w:val="00336F1E"/>
    <w:rsid w:val="00340C3A"/>
    <w:rsid w:val="00345D31"/>
    <w:rsid w:val="004625E3"/>
    <w:rsid w:val="00514617"/>
    <w:rsid w:val="00595CBF"/>
    <w:rsid w:val="005B46D8"/>
    <w:rsid w:val="005F2575"/>
    <w:rsid w:val="006000A6"/>
    <w:rsid w:val="00665911"/>
    <w:rsid w:val="006724EF"/>
    <w:rsid w:val="0077466E"/>
    <w:rsid w:val="008807FE"/>
    <w:rsid w:val="008A150F"/>
    <w:rsid w:val="008E05B9"/>
    <w:rsid w:val="008E74AD"/>
    <w:rsid w:val="009C5830"/>
    <w:rsid w:val="00B12B29"/>
    <w:rsid w:val="00B572E4"/>
    <w:rsid w:val="00B57B36"/>
    <w:rsid w:val="00BD5672"/>
    <w:rsid w:val="00C900DE"/>
    <w:rsid w:val="00CA4464"/>
    <w:rsid w:val="00CE0B23"/>
    <w:rsid w:val="00D12409"/>
    <w:rsid w:val="00D3507B"/>
    <w:rsid w:val="00D818E6"/>
    <w:rsid w:val="00E40875"/>
    <w:rsid w:val="00EA1363"/>
    <w:rsid w:val="00ED6EDD"/>
    <w:rsid w:val="00FD4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A57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B46D8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rsid w:val="00665911"/>
    <w:pPr>
      <w:keepNext/>
      <w:spacing w:before="120"/>
      <w:outlineLvl w:val="0"/>
    </w:pPr>
    <w:rPr>
      <w:rFonts w:eastAsia="Times New Roman" w:cs="Times New Roman"/>
      <w:b/>
      <w:bCs/>
      <w:caps/>
      <w:color w:val="00A0D4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rsid w:val="00050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D8"/>
  </w:style>
  <w:style w:type="paragraph" w:styleId="Footer">
    <w:name w:val="footer"/>
    <w:basedOn w:val="Normal"/>
    <w:link w:val="FooterChar"/>
    <w:uiPriority w:val="99"/>
    <w:unhideWhenUsed/>
    <w:rsid w:val="005B4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D8"/>
  </w:style>
  <w:style w:type="character" w:customStyle="1" w:styleId="Heading1Char">
    <w:name w:val="Heading 1 Char"/>
    <w:basedOn w:val="DefaultParagraphFont"/>
    <w:link w:val="Heading1"/>
    <w:rsid w:val="00665911"/>
    <w:rPr>
      <w:rFonts w:ascii="Helvetica" w:eastAsia="Times New Roman" w:hAnsi="Helvetica" w:cs="Times New Roman"/>
      <w:b/>
      <w:bCs/>
      <w:caps/>
      <w:color w:val="00A0D4"/>
      <w:kern w:val="32"/>
      <w:sz w:val="28"/>
      <w:szCs w:val="32"/>
      <w:lang w:val="en-AU"/>
    </w:rPr>
  </w:style>
  <w:style w:type="paragraph" w:customStyle="1" w:styleId="SUB-COPY">
    <w:name w:val="SUB-COPY"/>
    <w:basedOn w:val="Normal"/>
    <w:next w:val="Normal"/>
    <w:qFormat/>
    <w:rsid w:val="005B46D8"/>
    <w:pPr>
      <w:widowControl w:val="0"/>
      <w:tabs>
        <w:tab w:val="left" w:pos="5240"/>
      </w:tabs>
      <w:suppressAutoHyphens/>
      <w:autoSpaceDE w:val="0"/>
      <w:autoSpaceDN w:val="0"/>
      <w:adjustRightInd w:val="0"/>
      <w:spacing w:before="40" w:line="288" w:lineRule="auto"/>
      <w:textAlignment w:val="center"/>
    </w:pPr>
    <w:rPr>
      <w:rFonts w:eastAsia="Perpetua" w:cs="MinionPro-Regular"/>
      <w:color w:val="808080"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B46D8"/>
    <w:pPr>
      <w:spacing w:line="360" w:lineRule="auto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19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F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625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146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61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14617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14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617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rsid w:val="00514617"/>
    <w:rPr>
      <w:rFonts w:ascii="Helvetica" w:hAnsi="Helvetica"/>
      <w:sz w:val="20"/>
    </w:rPr>
  </w:style>
  <w:style w:type="character" w:customStyle="1" w:styleId="Heading2Char">
    <w:name w:val="Heading 2 Char"/>
    <w:basedOn w:val="DefaultParagraphFont"/>
    <w:link w:val="Heading2"/>
    <w:rsid w:val="0005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C900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B46D8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rsid w:val="00665911"/>
    <w:pPr>
      <w:keepNext/>
      <w:spacing w:before="120"/>
      <w:outlineLvl w:val="0"/>
    </w:pPr>
    <w:rPr>
      <w:rFonts w:eastAsia="Times New Roman" w:cs="Times New Roman"/>
      <w:b/>
      <w:bCs/>
      <w:caps/>
      <w:color w:val="00A0D4"/>
      <w:kern w:val="32"/>
      <w:sz w:val="28"/>
      <w:szCs w:val="32"/>
      <w:lang w:val="en-AU"/>
    </w:rPr>
  </w:style>
  <w:style w:type="paragraph" w:styleId="Heading2">
    <w:name w:val="heading 2"/>
    <w:basedOn w:val="Normal"/>
    <w:next w:val="Normal"/>
    <w:link w:val="Heading2Char"/>
    <w:rsid w:val="000506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6D8"/>
  </w:style>
  <w:style w:type="paragraph" w:styleId="Footer">
    <w:name w:val="footer"/>
    <w:basedOn w:val="Normal"/>
    <w:link w:val="FooterChar"/>
    <w:uiPriority w:val="99"/>
    <w:unhideWhenUsed/>
    <w:rsid w:val="005B4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6D8"/>
  </w:style>
  <w:style w:type="character" w:customStyle="1" w:styleId="Heading1Char">
    <w:name w:val="Heading 1 Char"/>
    <w:basedOn w:val="DefaultParagraphFont"/>
    <w:link w:val="Heading1"/>
    <w:rsid w:val="00665911"/>
    <w:rPr>
      <w:rFonts w:ascii="Helvetica" w:eastAsia="Times New Roman" w:hAnsi="Helvetica" w:cs="Times New Roman"/>
      <w:b/>
      <w:bCs/>
      <w:caps/>
      <w:color w:val="00A0D4"/>
      <w:kern w:val="32"/>
      <w:sz w:val="28"/>
      <w:szCs w:val="32"/>
      <w:lang w:val="en-AU"/>
    </w:rPr>
  </w:style>
  <w:style w:type="paragraph" w:customStyle="1" w:styleId="SUB-COPY">
    <w:name w:val="SUB-COPY"/>
    <w:basedOn w:val="Normal"/>
    <w:next w:val="Normal"/>
    <w:qFormat/>
    <w:rsid w:val="005B46D8"/>
    <w:pPr>
      <w:widowControl w:val="0"/>
      <w:tabs>
        <w:tab w:val="left" w:pos="5240"/>
      </w:tabs>
      <w:suppressAutoHyphens/>
      <w:autoSpaceDE w:val="0"/>
      <w:autoSpaceDN w:val="0"/>
      <w:adjustRightInd w:val="0"/>
      <w:spacing w:before="40" w:line="288" w:lineRule="auto"/>
      <w:textAlignment w:val="center"/>
    </w:pPr>
    <w:rPr>
      <w:rFonts w:eastAsia="Perpetua" w:cs="MinionPro-Regular"/>
      <w:color w:val="808080"/>
      <w:sz w:val="18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B46D8"/>
    <w:pPr>
      <w:spacing w:line="360" w:lineRule="auto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rsid w:val="0019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96F0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4625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5146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4617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14617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14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4617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rsid w:val="00514617"/>
    <w:rPr>
      <w:rFonts w:ascii="Helvetica" w:hAnsi="Helvetica"/>
      <w:sz w:val="20"/>
    </w:rPr>
  </w:style>
  <w:style w:type="character" w:customStyle="1" w:styleId="Heading2Char">
    <w:name w:val="Heading 2 Char"/>
    <w:basedOn w:val="DefaultParagraphFont"/>
    <w:link w:val="Heading2"/>
    <w:rsid w:val="00050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rsid w:val="00C900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reetlist.elections.nsw.gov.au/" TargetMode="External"/><Relationship Id="rId12" Type="http://schemas.openxmlformats.org/officeDocument/2006/relationships/hyperlink" Target="http://www.musicnsw.com/friends-with-benefits/" TargetMode="Externa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hyperlink" Target="http://www.musicnsw.com/fundi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4390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Amy Manning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test</dc:creator>
  <cp:lastModifiedBy>Emily Collins</cp:lastModifiedBy>
  <cp:revision>2</cp:revision>
  <cp:lastPrinted>2015-06-10T23:16:00Z</cp:lastPrinted>
  <dcterms:created xsi:type="dcterms:W3CDTF">2015-06-23T05:28:00Z</dcterms:created>
  <dcterms:modified xsi:type="dcterms:W3CDTF">2015-06-23T05:28:00Z</dcterms:modified>
</cp:coreProperties>
</file>